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rFonts w:ascii="Times New Roman" w:hAnsi="Times New Roman"/>
          <w:b/>
          <w:sz w:val="20"/>
          <w:szCs w:val="20"/>
          <w:lang w:val="ro-RO"/>
        </w:rPr>
        <w:t xml:space="preserve">REGULAMENTUL OFICIAL AL CAMPANIEI </w:t>
      </w:r>
    </w:p>
    <w:p>
      <w:pPr>
        <w:pStyle w:val="style0"/>
        <w:spacing w:line="100" w:lineRule="atLeast"/>
        <w:jc w:val="center"/>
      </w:pPr>
      <w:r>
        <w:rPr>
          <w:rFonts w:ascii="Times New Roman" w:hAnsi="Times New Roman"/>
          <w:b/>
          <w:sz w:val="20"/>
          <w:szCs w:val="20"/>
          <w:lang w:val="ro-RO"/>
        </w:rPr>
        <w:t>"Ceresit Aero”</w:t>
      </w:r>
    </w:p>
    <w:p>
      <w:pPr>
        <w:pStyle w:val="style0"/>
        <w:spacing w:line="100" w:lineRule="atLeast"/>
        <w:jc w:val="center"/>
      </w:pPr>
      <w:r>
        <w:rPr>
          <w:rFonts w:ascii="Times New Roman" w:hAnsi="Times New Roman"/>
          <w:b/>
          <w:sz w:val="20"/>
          <w:szCs w:val="20"/>
          <w:lang w:val="ro-RO"/>
        </w:rPr>
        <w:t>Perioada campaniei: 22 09 2014- 10 10 2014</w:t>
      </w:r>
    </w:p>
    <w:p>
      <w:pPr>
        <w:pStyle w:val="style0"/>
        <w:spacing w:line="100" w:lineRule="atLeast"/>
        <w:jc w:val="both"/>
      </w:pPr>
      <w:r>
        <w:rPr>
          <w:rFonts w:ascii="Times New Roman" w:hAnsi="Times New Roman"/>
          <w:sz w:val="20"/>
          <w:szCs w:val="20"/>
          <w:lang w:val="ro-RO"/>
        </w:rPr>
      </w:r>
    </w:p>
    <w:p>
      <w:pPr>
        <w:pStyle w:val="style0"/>
        <w:spacing w:line="100" w:lineRule="atLeast"/>
        <w:jc w:val="both"/>
      </w:pPr>
      <w:r>
        <w:rPr>
          <w:rFonts w:ascii="Times New Roman" w:hAnsi="Times New Roman"/>
          <w:b/>
          <w:sz w:val="20"/>
          <w:szCs w:val="20"/>
          <w:lang w:val="ro-RO"/>
        </w:rPr>
        <w:t xml:space="preserve">SECŢIUNEA 1. ORGANIZATORUL CAMPANIEI </w:t>
      </w:r>
    </w:p>
    <w:p>
      <w:pPr>
        <w:pStyle w:val="style0"/>
        <w:spacing w:line="100" w:lineRule="atLeast"/>
        <w:jc w:val="both"/>
      </w:pPr>
      <w:r>
        <w:rPr>
          <w:rFonts w:ascii="Times New Roman" w:hAnsi="Times New Roman"/>
          <w:sz w:val="20"/>
          <w:szCs w:val="20"/>
          <w:lang w:val="ro-RO"/>
        </w:rPr>
        <w:t xml:space="preserve">Organizatorul campaniei </w:t>
      </w:r>
      <w:r>
        <w:rPr>
          <w:rFonts w:ascii="Times New Roman" w:hAnsi="Times New Roman"/>
          <w:b/>
          <w:sz w:val="20"/>
          <w:szCs w:val="20"/>
          <w:lang w:val="ro-RO"/>
        </w:rPr>
        <w:t xml:space="preserve">"Ceresit Aero” </w:t>
      </w:r>
      <w:r>
        <w:rPr>
          <w:rFonts w:ascii="Times New Roman" w:hAnsi="Times New Roman"/>
          <w:sz w:val="20"/>
          <w:szCs w:val="20"/>
          <w:lang w:val="ro-RO"/>
        </w:rPr>
        <w:t>(denumită în continuare “</w:t>
      </w:r>
      <w:r>
        <w:rPr>
          <w:rFonts w:ascii="Times New Roman" w:hAnsi="Times New Roman"/>
          <w:b/>
          <w:sz w:val="20"/>
          <w:szCs w:val="20"/>
          <w:lang w:val="ro-RO"/>
        </w:rPr>
        <w:t>Campania</w:t>
      </w:r>
      <w:r>
        <w:rPr>
          <w:rFonts w:ascii="Times New Roman" w:hAnsi="Times New Roman"/>
          <w:sz w:val="20"/>
          <w:szCs w:val="20"/>
          <w:lang w:val="ro-RO"/>
        </w:rPr>
        <w:t xml:space="preserve">”) este </w:t>
      </w:r>
      <w:r>
        <w:rPr>
          <w:rFonts w:ascii="Times New Roman" w:hAnsi="Times New Roman"/>
          <w:b/>
          <w:sz w:val="20"/>
          <w:szCs w:val="20"/>
          <w:lang w:val="ro-RO"/>
        </w:rPr>
        <w:t>Machteam Soft S.R.L.</w:t>
      </w:r>
      <w:r>
        <w:rPr>
          <w:rFonts w:ascii="Times New Roman" w:hAnsi="Times New Roman"/>
          <w:sz w:val="20"/>
          <w:szCs w:val="20"/>
          <w:lang w:val="ro-RO"/>
        </w:rPr>
        <w:t>, avand sediul social in Bucuresti, Bd. Pierre de Coubertin nr. 3-5, Office Building, etaj 1, sector 2, inregistrata la Oficiul Registrului Comertului de pe langa Tribunalul Bucuresti sub nr. J40/7355/05.05.2006, cod unic de inregistrare 18642542 (denumit în continuare “</w:t>
      </w:r>
      <w:r>
        <w:rPr>
          <w:rFonts w:ascii="Times New Roman" w:hAnsi="Times New Roman"/>
          <w:b/>
          <w:sz w:val="20"/>
          <w:szCs w:val="20"/>
          <w:lang w:val="ro-RO"/>
        </w:rPr>
        <w:t>Organizator</w:t>
      </w:r>
      <w:r>
        <w:rPr>
          <w:rFonts w:ascii="Times New Roman" w:hAnsi="Times New Roman"/>
          <w:sz w:val="20"/>
          <w:szCs w:val="20"/>
          <w:lang w:val="ro-RO"/>
        </w:rPr>
        <w:t>”).</w:t>
      </w:r>
    </w:p>
    <w:p>
      <w:pPr>
        <w:pStyle w:val="style0"/>
        <w:spacing w:line="100" w:lineRule="atLeast"/>
        <w:jc w:val="both"/>
      </w:pPr>
      <w:r>
        <w:rPr>
          <w:rFonts w:ascii="Times New Roman" w:hAnsi="Times New Roman"/>
          <w:sz w:val="20"/>
          <w:szCs w:val="20"/>
          <w:lang w:val="ro-RO"/>
        </w:rPr>
        <w:t xml:space="preserve">Campania se deruleaza pentru promovarea produselor apartinand HENKEL ROMANIA S.R.L., prin intermediul agentiei de publicitate </w:t>
      </w:r>
      <w:r>
        <w:rPr>
          <w:rFonts w:ascii="Times New Roman" w:hAnsi="Times New Roman"/>
          <w:b/>
          <w:bCs/>
          <w:sz w:val="20"/>
          <w:szCs w:val="20"/>
          <w:shd w:fill="FFFFFF" w:val="clear"/>
          <w:lang w:val="it-IT"/>
        </w:rPr>
        <w:t xml:space="preserve">Babel </w:t>
      </w:r>
      <w:r>
        <w:rPr>
          <w:rFonts w:ascii="Times New Roman" w:hAnsi="Times New Roman"/>
          <w:b/>
          <w:sz w:val="20"/>
          <w:szCs w:val="20"/>
        </w:rPr>
        <w:t xml:space="preserve">Communications </w:t>
      </w:r>
      <w:r>
        <w:rPr>
          <w:rFonts w:ascii="Times New Roman" w:hAnsi="Times New Roman"/>
          <w:b/>
          <w:bCs/>
          <w:sz w:val="20"/>
          <w:szCs w:val="20"/>
          <w:shd w:fill="FFFFFF" w:val="clear"/>
          <w:lang w:val="it-IT"/>
        </w:rPr>
        <w:t>S.R.L.</w:t>
      </w:r>
      <w:r>
        <w:rPr>
          <w:rFonts w:ascii="Times New Roman" w:hAnsi="Times New Roman"/>
          <w:b/>
          <w:sz w:val="20"/>
          <w:szCs w:val="20"/>
          <w:shd w:fill="FFFFFF" w:val="clear"/>
          <w:lang w:val="it-IT"/>
        </w:rPr>
        <w:t>,</w:t>
      </w:r>
      <w:r>
        <w:rPr>
          <w:rFonts w:ascii="Times New Roman" w:hAnsi="Times New Roman"/>
          <w:sz w:val="20"/>
          <w:szCs w:val="20"/>
          <w:shd w:fill="FFFFFF" w:val="clear"/>
          <w:lang w:val="it-IT"/>
        </w:rPr>
        <w:t xml:space="preserve"> </w:t>
      </w:r>
      <w:r>
        <w:rPr>
          <w:rFonts w:ascii="Times New Roman" w:hAnsi="Times New Roman"/>
          <w:sz w:val="20"/>
          <w:szCs w:val="20"/>
        </w:rPr>
        <w:t>partener Springer &amp; Jacoby in România,</w:t>
      </w:r>
      <w:r>
        <w:rPr>
          <w:rFonts w:ascii="Times New Roman" w:hAnsi="Times New Roman"/>
          <w:bCs/>
          <w:sz w:val="20"/>
          <w:szCs w:val="20"/>
        </w:rPr>
        <w:t xml:space="preserve"> cu sediul in București, str. Ermil Pangratti nr. 2A, sector 1, inmatriculata la Registrul Comerțului cu nr. J40/5277/1998, CIF RO10630275, având COD IBAN RO31INGB0001008200598910RON deschis la ING Bank, avand numar de operator de date cu caracter personal 10212.</w:t>
      </w:r>
      <w:del w:author="Corina Cojocaru-Polacsek" w:date="2014-09-19T13:32:00Z" w:id="0">
        <w:r>
          <w:rPr>
            <w:rFonts w:ascii="Times New Roman" w:hAnsi="Times New Roman"/>
            <w:bCs/>
            <w:sz w:val="20"/>
            <w:szCs w:val="20"/>
          </w:rPr>
          <w:delText xml:space="preserve"> </w:delText>
        </w:r>
      </w:del>
      <w:r>
        <w:rPr>
          <w:rFonts w:ascii="Times New Roman" w:hAnsi="Times New Roman"/>
          <w:sz w:val="20"/>
          <w:szCs w:val="20"/>
          <w:lang w:val="ro-RO"/>
        </w:rPr>
        <w:t>(denumită în continuare “</w:t>
      </w:r>
      <w:r>
        <w:rPr>
          <w:rFonts w:ascii="Times New Roman" w:hAnsi="Times New Roman"/>
          <w:b/>
          <w:sz w:val="20"/>
          <w:szCs w:val="20"/>
          <w:lang w:val="ro-RO"/>
        </w:rPr>
        <w:t>Babel</w:t>
      </w:r>
      <w:r>
        <w:rPr>
          <w:rFonts w:ascii="Times New Roman" w:hAnsi="Times New Roman"/>
          <w:sz w:val="20"/>
          <w:szCs w:val="20"/>
          <w:lang w:val="ro-RO"/>
        </w:rPr>
        <w:t xml:space="preserve">”). </w:t>
      </w:r>
    </w:p>
    <w:p>
      <w:pPr>
        <w:pStyle w:val="style0"/>
        <w:spacing w:line="100" w:lineRule="atLeast"/>
        <w:jc w:val="both"/>
      </w:pPr>
      <w:r>
        <w:rPr>
          <w:rFonts w:ascii="Times New Roman" w:hAnsi="Times New Roman"/>
          <w:sz w:val="20"/>
          <w:szCs w:val="20"/>
          <w:lang w:val="ro-RO"/>
        </w:rPr>
        <w:t>Decizia de derulare a Campaniei conform regulilor din prezentul regulament (denumit în continuare „</w:t>
      </w:r>
      <w:r>
        <w:rPr>
          <w:rFonts w:ascii="Times New Roman" w:hAnsi="Times New Roman"/>
          <w:b/>
          <w:sz w:val="20"/>
          <w:szCs w:val="20"/>
          <w:lang w:val="ro-RO"/>
        </w:rPr>
        <w:t>Regulamentul Oficial</w:t>
      </w:r>
      <w:r>
        <w:rPr>
          <w:rFonts w:ascii="Times New Roman" w:hAnsi="Times New Roman"/>
          <w:sz w:val="20"/>
          <w:szCs w:val="20"/>
          <w:lang w:val="ro-RO"/>
        </w:rPr>
        <w:t>” sau “</w:t>
      </w:r>
      <w:r>
        <w:rPr>
          <w:rFonts w:ascii="Times New Roman" w:hAnsi="Times New Roman"/>
          <w:b/>
          <w:sz w:val="20"/>
          <w:szCs w:val="20"/>
          <w:lang w:val="ro-RO"/>
        </w:rPr>
        <w:t>Regulamentul</w:t>
      </w:r>
      <w:r>
        <w:rPr>
          <w:rFonts w:ascii="Times New Roman" w:hAnsi="Times New Roman"/>
          <w:sz w:val="20"/>
          <w:szCs w:val="20"/>
          <w:lang w:val="ro-RO"/>
        </w:rPr>
        <w:t>”), este finală şi obligatorie pentru participanți. Organizatorul îşi rezervă dreptul de a modifica sau schimba prezentul Regulament Oficial, prin întocmirea unui act adițional la prezentul regulament, urmând ca astfel de modificări să intre în vigoare în 24 de ore de la data publicării actului adițional ce conține aceste modificări.</w:t>
      </w:r>
    </w:p>
    <w:p>
      <w:pPr>
        <w:pStyle w:val="style0"/>
        <w:spacing w:line="100" w:lineRule="atLeast"/>
        <w:jc w:val="both"/>
      </w:pPr>
      <w:r>
        <w:rPr>
          <w:rFonts w:ascii="Times New Roman" w:hAnsi="Times New Roman"/>
          <w:b/>
          <w:sz w:val="20"/>
          <w:szCs w:val="20"/>
          <w:lang w:val="ro-RO"/>
        </w:rPr>
        <w:t>SECŢIUNEA 2. SCOPUL CAMPANIEI</w:t>
      </w:r>
    </w:p>
    <w:p>
      <w:pPr>
        <w:pStyle w:val="style0"/>
        <w:spacing w:line="100" w:lineRule="atLeast"/>
        <w:jc w:val="both"/>
      </w:pPr>
      <w:r>
        <w:rPr>
          <w:rFonts w:ascii="Times New Roman" w:hAnsi="Times New Roman"/>
          <w:sz w:val="20"/>
          <w:szCs w:val="20"/>
          <w:lang w:val="ro-RO"/>
        </w:rPr>
        <w:t xml:space="preserve">Campania este organizată în vederea promovarii produselor marca Ceresit Aero prin intermediul siteului </w:t>
      </w:r>
      <w:hyperlink r:id="rId2">
        <w:r>
          <w:rPr>
            <w:rStyle w:val="style17"/>
            <w:rFonts w:ascii="Times New Roman" w:hAnsi="Times New Roman"/>
            <w:sz w:val="20"/>
            <w:szCs w:val="20"/>
            <w:lang w:val="ro-RO"/>
          </w:rPr>
          <w:t>www.acasa.ro</w:t>
        </w:r>
      </w:hyperlink>
      <w:r>
        <w:rPr>
          <w:rFonts w:ascii="Times New Roman" w:hAnsi="Times New Roman"/>
          <w:sz w:val="20"/>
          <w:szCs w:val="20"/>
          <w:lang w:val="ro-RO"/>
        </w:rPr>
        <w:t xml:space="preserve">. </w:t>
      </w:r>
    </w:p>
    <w:p>
      <w:pPr>
        <w:pStyle w:val="style0"/>
        <w:spacing w:line="100" w:lineRule="atLeast"/>
        <w:jc w:val="both"/>
      </w:pPr>
      <w:r>
        <w:rPr>
          <w:rFonts w:ascii="Times New Roman" w:hAnsi="Times New Roman"/>
          <w:b/>
          <w:sz w:val="20"/>
          <w:szCs w:val="20"/>
          <w:lang w:val="ro-RO"/>
        </w:rPr>
        <w:t>SECŢIUNEA 3. LOCUL DE DESFĂŞURARE ŞI DURATA CAMPANIEI PROMOTIONALE</w:t>
      </w:r>
    </w:p>
    <w:p>
      <w:pPr>
        <w:pStyle w:val="style0"/>
        <w:jc w:val="both"/>
      </w:pPr>
      <w:r>
        <w:rPr>
          <w:rFonts w:ascii="Times New Roman" w:hAnsi="Times New Roman"/>
          <w:sz w:val="20"/>
          <w:szCs w:val="20"/>
          <w:lang w:val="ro-RO"/>
        </w:rPr>
        <w:t xml:space="preserve">Campania este organizată şi se desfăşoară la nivel național, pe teritoriul Romaniei, pe site-ul </w:t>
      </w:r>
      <w:hyperlink r:id="rId3">
        <w:r>
          <w:rPr>
            <w:rStyle w:val="style17"/>
            <w:rFonts w:ascii="Times New Roman" w:hAnsi="Times New Roman"/>
            <w:color w:val="00000A"/>
            <w:sz w:val="20"/>
            <w:szCs w:val="20"/>
            <w:lang w:val="ro-RO"/>
          </w:rPr>
          <w:t>www.acasa.ro</w:t>
        </w:r>
      </w:hyperlink>
      <w:r>
        <w:rPr>
          <w:rFonts w:ascii="Times New Roman" w:hAnsi="Times New Roman"/>
          <w:sz w:val="20"/>
          <w:szCs w:val="20"/>
          <w:lang w:val="ro-RO"/>
        </w:rPr>
        <w:t>,  în perioada:22 09 2014 (ora 18.00.00) – 10 10 2014 (ora 23.59.59), în conformitate cu prevederile prezentului Regulament Oficial.</w:t>
      </w:r>
    </w:p>
    <w:p>
      <w:pPr>
        <w:pStyle w:val="style0"/>
        <w:spacing w:line="100" w:lineRule="atLeast"/>
        <w:jc w:val="both"/>
      </w:pPr>
      <w:r>
        <w:rPr>
          <w:rFonts w:ascii="Times New Roman" w:hAnsi="Times New Roman"/>
          <w:b/>
          <w:sz w:val="20"/>
          <w:szCs w:val="20"/>
          <w:lang w:val="ro-RO"/>
        </w:rPr>
        <w:t>SECŢIUNEA 4. DREPTUL DE PARTICIPARE</w:t>
      </w:r>
    </w:p>
    <w:p>
      <w:pPr>
        <w:pStyle w:val="style0"/>
        <w:spacing w:line="100" w:lineRule="atLeast"/>
        <w:jc w:val="both"/>
      </w:pPr>
      <w:r>
        <w:rPr>
          <w:rFonts w:ascii="Times New Roman" w:hAnsi="Times New Roman"/>
          <w:sz w:val="20"/>
          <w:szCs w:val="20"/>
          <w:lang w:val="ro-RO"/>
        </w:rPr>
        <w:t xml:space="preserve">Campania este deschisă participării tuturor persoanelor fizice, cu capacitate deplină de exercițiu, cu domiciliul/ reşedința în România, cu vârsta de minim 18 ani (împliniți până la data începerii Campaniei), care viziteaza </w:t>
      </w:r>
      <w:hyperlink r:id="rId4">
        <w:r>
          <w:rPr>
            <w:rStyle w:val="style17"/>
            <w:rFonts w:ascii="Times New Roman" w:hAnsi="Times New Roman"/>
            <w:color w:val="00000A"/>
            <w:sz w:val="20"/>
            <w:szCs w:val="20"/>
            <w:u w:val="none"/>
            <w:lang w:val="ro-RO"/>
          </w:rPr>
          <w:t>pagina</w:t>
        </w:r>
      </w:hyperlink>
      <w:r>
        <w:rPr>
          <w:rFonts w:ascii="Times New Roman" w:hAnsi="Times New Roman"/>
          <w:sz w:val="20"/>
          <w:szCs w:val="20"/>
          <w:lang w:val="ro-RO"/>
        </w:rPr>
        <w:t xml:space="preserve"> concursului şi care respectă termenii şi condițiile prezentului Regulament Oficial (denumite în continuare, individual, „</w:t>
      </w:r>
      <w:r>
        <w:rPr>
          <w:rFonts w:ascii="Times New Roman" w:hAnsi="Times New Roman"/>
          <w:b/>
          <w:sz w:val="20"/>
          <w:szCs w:val="20"/>
          <w:lang w:val="ro-RO"/>
        </w:rPr>
        <w:t>Participantul</w:t>
      </w:r>
      <w:r>
        <w:rPr>
          <w:rFonts w:ascii="Times New Roman" w:hAnsi="Times New Roman"/>
          <w:sz w:val="20"/>
          <w:szCs w:val="20"/>
          <w:lang w:val="ro-RO"/>
        </w:rPr>
        <w:t>” si, in mod colectiv, „</w:t>
      </w:r>
      <w:r>
        <w:rPr>
          <w:rFonts w:ascii="Times New Roman" w:hAnsi="Times New Roman"/>
          <w:b/>
          <w:sz w:val="20"/>
          <w:szCs w:val="20"/>
          <w:lang w:val="ro-RO"/>
        </w:rPr>
        <w:t>Participanții</w:t>
      </w:r>
      <w:r>
        <w:rPr>
          <w:rFonts w:ascii="Times New Roman" w:hAnsi="Times New Roman"/>
          <w:sz w:val="20"/>
          <w:szCs w:val="20"/>
          <w:lang w:val="ro-RO"/>
        </w:rPr>
        <w:t>”).</w:t>
      </w:r>
    </w:p>
    <w:p>
      <w:pPr>
        <w:pStyle w:val="style0"/>
        <w:spacing w:after="0" w:before="0" w:line="100" w:lineRule="atLeast"/>
        <w:jc w:val="both"/>
      </w:pPr>
      <w:r>
        <w:rPr>
          <w:rFonts w:ascii="Times New Roman" w:hAnsi="Times New Roman"/>
          <w:sz w:val="20"/>
          <w:szCs w:val="20"/>
          <w:lang w:val="ro-RO"/>
        </w:rPr>
        <w:t xml:space="preserve">Nu sunt eligibile pentru a participa la Campanie persoanele juridice, întreprinderile familiale, angajații </w:t>
      </w:r>
      <w:r>
        <w:rPr>
          <w:rFonts w:ascii="Times New Roman" w:hAnsi="Times New Roman"/>
          <w:b/>
          <w:bCs/>
          <w:sz w:val="20"/>
          <w:szCs w:val="20"/>
          <w:shd w:fill="FFFFFF" w:val="clear"/>
          <w:lang w:val="it-IT"/>
        </w:rPr>
        <w:t xml:space="preserve">Babel </w:t>
      </w:r>
      <w:r>
        <w:rPr>
          <w:rFonts w:ascii="Times New Roman" w:hAnsi="Times New Roman"/>
          <w:b/>
          <w:sz w:val="20"/>
          <w:szCs w:val="20"/>
        </w:rPr>
        <w:t xml:space="preserve">Communications </w:t>
      </w:r>
      <w:r>
        <w:rPr>
          <w:rFonts w:ascii="Times New Roman" w:hAnsi="Times New Roman"/>
          <w:b/>
          <w:bCs/>
          <w:sz w:val="20"/>
          <w:szCs w:val="20"/>
          <w:shd w:fill="FFFFFF" w:val="clear"/>
          <w:lang w:val="it-IT"/>
        </w:rPr>
        <w:t>S.R.L.</w:t>
      </w:r>
      <w:r>
        <w:rPr>
          <w:rFonts w:ascii="Times New Roman" w:hAnsi="Times New Roman"/>
          <w:sz w:val="20"/>
          <w:szCs w:val="20"/>
          <w:lang w:val="ro-RO"/>
        </w:rPr>
        <w:t>, ai Machteam Soft  si ai Henkel Romania S.R.L.</w:t>
      </w:r>
      <w:ins w:author="Corina Cojocaru-Polacsek" w:date="2014-09-19T13:09:00Z" w:id="1">
        <w:r>
          <w:rPr>
            <w:rFonts w:ascii="Times New Roman" w:hAnsi="Times New Roman"/>
            <w:sz w:val="20"/>
            <w:szCs w:val="20"/>
            <w:lang w:val="ro-RO"/>
          </w:rPr>
          <w:t xml:space="preserve">, </w:t>
        </w:r>
      </w:ins>
      <w:r>
        <w:rPr>
          <w:rFonts w:ascii="Times New Roman" w:hAnsi="Times New Roman"/>
          <w:sz w:val="20"/>
          <w:szCs w:val="20"/>
          <w:lang w:val="ro-RO"/>
        </w:rPr>
        <w:t>precum şi rudele în linie directă şi/sau colaterală (până la gradul al II</w:t>
      </w:r>
      <w:r>
        <w:rPr>
          <w:rFonts w:ascii="Cambria Math" w:cs="Cambria Math" w:hAnsi="Cambria Math"/>
          <w:sz w:val="20"/>
          <w:szCs w:val="20"/>
          <w:lang w:val="ro-RO"/>
        </w:rPr>
        <w:t>‐</w:t>
      </w:r>
      <w:r>
        <w:rPr>
          <w:rFonts w:ascii="Times New Roman" w:hAnsi="Times New Roman"/>
          <w:sz w:val="20"/>
          <w:szCs w:val="20"/>
          <w:lang w:val="ro-RO"/>
        </w:rPr>
        <w:t xml:space="preserve"> lea inclusiv) ale acetor angajati, soții/soțiile şi afinii acestora.</w:t>
      </w:r>
    </w:p>
    <w:p>
      <w:pPr>
        <w:pStyle w:val="style0"/>
        <w:spacing w:line="100" w:lineRule="atLeast"/>
        <w:jc w:val="both"/>
      </w:pPr>
      <w:r>
        <w:rPr>
          <w:rFonts w:ascii="Times New Roman" w:hAnsi="Times New Roman"/>
          <w:sz w:val="20"/>
          <w:szCs w:val="20"/>
          <w:lang w:val="ro-RO"/>
        </w:rPr>
        <w:t>Participarea la această Campanie implică cunoaşterea şi acceptarea integrală, expresă şi neechivocă a prezentului Regulament Oficial.</w:t>
      </w:r>
    </w:p>
    <w:p>
      <w:pPr>
        <w:pStyle w:val="style0"/>
        <w:spacing w:line="100" w:lineRule="atLeast"/>
        <w:jc w:val="both"/>
      </w:pPr>
      <w:r>
        <w:rPr>
          <w:rFonts w:ascii="Times New Roman" w:hAnsi="Times New Roman"/>
          <w:sz w:val="20"/>
          <w:szCs w:val="20"/>
          <w:lang w:val="ro-RO"/>
        </w:rPr>
        <w:t xml:space="preserve">In cazul in care oricare dintre concurenti lezeaza drepturile sau afecteaza imaginea Organizatorului, a Henkel Romania S.R.L. </w:t>
      </w:r>
      <w:del w:author="Corina Cojocaru-Polacsek" w:date="2014-09-19T13:10:00Z" w:id="2">
        <w:r>
          <w:rPr>
            <w:rFonts w:ascii="Times New Roman" w:hAnsi="Times New Roman"/>
            <w:sz w:val="20"/>
            <w:szCs w:val="20"/>
            <w:lang w:val="ro-RO"/>
          </w:rPr>
          <w:delText xml:space="preserve"> </w:delText>
        </w:r>
      </w:del>
      <w:r>
        <w:rPr>
          <w:rFonts w:ascii="Times New Roman" w:hAnsi="Times New Roman"/>
          <w:sz w:val="20"/>
          <w:szCs w:val="20"/>
          <w:lang w:val="ro-RO"/>
        </w:rPr>
        <w:t>sau a altor concurenti, in orice fel, acesta poate fi eliminat din Campanie.</w:t>
      </w:r>
    </w:p>
    <w:p>
      <w:pPr>
        <w:pStyle w:val="style0"/>
        <w:spacing w:line="100" w:lineRule="atLeast"/>
        <w:jc w:val="both"/>
      </w:pPr>
      <w:r>
        <w:rPr>
          <w:rFonts w:ascii="Times New Roman" w:hAnsi="Times New Roman"/>
          <w:sz w:val="20"/>
          <w:szCs w:val="20"/>
          <w:lang w:val="ro-RO"/>
        </w:rPr>
        <w:t xml:space="preserve">De asemenea, orice incercare de fraudare a Campaniei, prin orice metoda, va duce automat la eliminarea din Campanie. </w:t>
      </w:r>
    </w:p>
    <w:p>
      <w:pPr>
        <w:pStyle w:val="style0"/>
        <w:spacing w:line="100" w:lineRule="atLeast"/>
        <w:jc w:val="both"/>
      </w:pPr>
      <w:r>
        <w:rPr>
          <w:rFonts w:ascii="Times New Roman" w:hAnsi="Times New Roman"/>
          <w:b/>
          <w:sz w:val="20"/>
          <w:szCs w:val="20"/>
          <w:lang w:val="ro-RO"/>
        </w:rPr>
        <w:t>SECŢIUNEA 5. MECANISMUL CAMPANIEI PROMOŢIONALE</w:t>
      </w:r>
    </w:p>
    <w:p>
      <w:pPr>
        <w:pStyle w:val="style0"/>
        <w:spacing w:line="100" w:lineRule="atLeast"/>
        <w:jc w:val="both"/>
      </w:pPr>
      <w:r>
        <w:rPr>
          <w:rFonts w:ascii="Times New Roman" w:hAnsi="Times New Roman"/>
          <w:b/>
          <w:sz w:val="20"/>
          <w:szCs w:val="20"/>
          <w:lang w:val="ro-RO"/>
        </w:rPr>
        <w:t>Inscrierea in Campanie:</w:t>
      </w:r>
    </w:p>
    <w:p>
      <w:pPr>
        <w:pStyle w:val="style0"/>
        <w:jc w:val="both"/>
      </w:pPr>
      <w:r>
        <w:rPr>
          <w:rFonts w:ascii="Times New Roman" w:hAnsi="Times New Roman"/>
          <w:sz w:val="20"/>
          <w:szCs w:val="20"/>
          <w:lang w:val="ro-RO"/>
        </w:rPr>
        <w:t xml:space="preserve">Participantii trebuie sa </w:t>
      </w:r>
      <w:hyperlink r:id="rId5">
        <w:r>
          <w:rPr>
            <w:rStyle w:val="style17"/>
            <w:rFonts w:ascii="Times New Roman" w:hAnsi="Times New Roman"/>
            <w:color w:val="00000A"/>
            <w:sz w:val="20"/>
            <w:szCs w:val="20"/>
            <w:u w:val="none"/>
            <w:lang w:val="ro-RO"/>
          </w:rPr>
          <w:t>raspunda</w:t>
        </w:r>
      </w:hyperlink>
      <w:r>
        <w:rPr>
          <w:rFonts w:ascii="Times New Roman" w:hAnsi="Times New Roman"/>
          <w:sz w:val="20"/>
          <w:szCs w:val="20"/>
          <w:lang w:val="ro-RO"/>
        </w:rPr>
        <w:t xml:space="preserve"> corect la intrebarea deschisa a concursului printr-un comentariu la articolul concursului (in perioada Campaniei) prin facebook login.</w:t>
      </w:r>
    </w:p>
    <w:p>
      <w:pPr>
        <w:pStyle w:val="style0"/>
        <w:jc w:val="both"/>
      </w:pPr>
      <w:r>
        <w:rPr>
          <w:rFonts w:ascii="Times New Roman" w:hAnsi="Times New Roman"/>
          <w:sz w:val="20"/>
          <w:szCs w:val="20"/>
          <w:lang w:val="ro-RO"/>
        </w:rPr>
        <w:t>Participantii trebuie sa ofere date reale si valide de contact: e-mail si nume/prenume, in caz contrar, Organizatorul poate decide sa nu fie luate in considerare. Participantii au obligatia sa se inscrie in Campanie folosind date de contact valide si complete, astfel incat sa poata fi contactati de catre Organizator in cazul in care vor fi declarati castigatori.</w:t>
      </w:r>
    </w:p>
    <w:p>
      <w:pPr>
        <w:pStyle w:val="style0"/>
        <w:jc w:val="both"/>
      </w:pPr>
      <w:r>
        <w:rPr>
          <w:rFonts w:ascii="Times New Roman" w:hAnsi="Times New Roman"/>
          <w:sz w:val="20"/>
          <w:szCs w:val="20"/>
          <w:lang w:val="ro-RO"/>
        </w:rPr>
        <w:t>Participantul la Campanie este unic responsabil pentru orice consecinte directe sau indirecte care pot aparea ca urmare a participarii la aceasta Campanie.</w:t>
      </w:r>
    </w:p>
    <w:p>
      <w:pPr>
        <w:pStyle w:val="style0"/>
        <w:jc w:val="both"/>
      </w:pPr>
      <w:r>
        <w:rPr>
          <w:rFonts w:ascii="Times New Roman" w:hAnsi="Times New Roman"/>
          <w:sz w:val="20"/>
          <w:szCs w:val="20"/>
          <w:lang w:val="ro-RO"/>
        </w:rPr>
        <w:t>Prin inscrierea in Campanie, Participantii sunt de acord sa acorde Organizatorului permisiunea de a mentiona numele participantului in legatura cu inscrierea lui in Campanie.</w:t>
      </w:r>
    </w:p>
    <w:p>
      <w:pPr>
        <w:pStyle w:val="style0"/>
        <w:spacing w:line="100" w:lineRule="atLeast"/>
        <w:jc w:val="both"/>
      </w:pPr>
      <w:r>
        <w:rPr>
          <w:rFonts w:ascii="Times New Roman" w:hAnsi="Times New Roman"/>
          <w:b/>
          <w:sz w:val="20"/>
          <w:szCs w:val="20"/>
          <w:lang w:val="ro-RO"/>
        </w:rPr>
        <w:t>Validarea încrierilor in Campanie:</w:t>
      </w:r>
    </w:p>
    <w:p>
      <w:pPr>
        <w:pStyle w:val="style0"/>
        <w:spacing w:line="100" w:lineRule="atLeast"/>
        <w:jc w:val="both"/>
      </w:pPr>
      <w:r>
        <w:rPr>
          <w:rFonts w:ascii="Times New Roman" w:hAnsi="Times New Roman"/>
          <w:sz w:val="20"/>
          <w:szCs w:val="20"/>
          <w:lang w:val="ro-RO"/>
        </w:rPr>
        <w:t>Pentru a putea fi declarate valide, înscrierile trebuie să îndeplinească, cumulativ, în mod obligatoriu şi fără echivoc următoarele condiții:</w:t>
      </w:r>
    </w:p>
    <w:p>
      <w:pPr>
        <w:pStyle w:val="style29"/>
        <w:numPr>
          <w:ilvl w:val="0"/>
          <w:numId w:val="1"/>
        </w:numPr>
        <w:spacing w:line="100" w:lineRule="atLeast"/>
        <w:jc w:val="both"/>
      </w:pPr>
      <w:r>
        <w:rPr>
          <w:rFonts w:ascii="Times New Roman" w:hAnsi="Times New Roman"/>
          <w:sz w:val="20"/>
          <w:szCs w:val="20"/>
          <w:lang w:val="ro-RO"/>
        </w:rPr>
        <w:t>Inscrierile trebuie facute in perioada Campaniei (22 09 2014 (ora 18.00.00) – 10 10 2014 (ora 23.59.59));</w:t>
      </w:r>
    </w:p>
    <w:p>
      <w:pPr>
        <w:pStyle w:val="style0"/>
        <w:spacing w:line="100" w:lineRule="atLeast"/>
        <w:jc w:val="both"/>
      </w:pPr>
      <w:r>
        <w:rPr>
          <w:rFonts w:ascii="Times New Roman" w:hAnsi="Times New Roman"/>
          <w:b/>
          <w:sz w:val="20"/>
          <w:szCs w:val="20"/>
          <w:lang w:val="ro-RO"/>
        </w:rPr>
        <w:t xml:space="preserve">SECŢIUNEA 6. PREMIUL CAMPANIEI </w:t>
      </w:r>
    </w:p>
    <w:p>
      <w:pPr>
        <w:pStyle w:val="style0"/>
        <w:spacing w:line="100" w:lineRule="atLeast"/>
        <w:jc w:val="both"/>
      </w:pPr>
      <w:r>
        <w:rPr>
          <w:rFonts w:ascii="Times New Roman" w:hAnsi="Times New Roman"/>
          <w:b/>
          <w:sz w:val="20"/>
          <w:szCs w:val="20"/>
          <w:lang w:val="ro-RO"/>
        </w:rPr>
        <w:t>Premiile sunt acordate prin tragere la sorţi, după încheierea Campaniei („Premiul”):</w:t>
      </w:r>
    </w:p>
    <w:p>
      <w:pPr>
        <w:pStyle w:val="style0"/>
        <w:jc w:val="both"/>
      </w:pPr>
      <w:r>
        <w:rPr>
          <w:rFonts w:ascii="Times New Roman" w:hAnsi="Times New Roman"/>
          <w:sz w:val="20"/>
          <w:szCs w:val="20"/>
          <w:lang w:val="ro-RO"/>
        </w:rPr>
        <w:t xml:space="preserve">Premiile totale ale campaniei constau in 7 pachete formate din: aparat Ceresit Aero alb (editie limitata) + Silan Sensitive, infoliate impreuna. Fiecare castigator va avea dreptul la 1 singur premiu. </w:t>
      </w:r>
    </w:p>
    <w:p>
      <w:pPr>
        <w:pStyle w:val="style0"/>
        <w:jc w:val="both"/>
      </w:pPr>
      <w:r>
        <w:rPr>
          <w:rFonts w:ascii="Times New Roman" w:hAnsi="Times New Roman"/>
          <w:sz w:val="20"/>
          <w:szCs w:val="20"/>
          <w:lang w:val="ro-RO"/>
        </w:rPr>
        <w:t>Valoare unui premiu este de 34,99 lei. Valoarea totala a premiilor acordate in concurs este 244,93 lei.</w:t>
      </w:r>
    </w:p>
    <w:p>
      <w:pPr>
        <w:pStyle w:val="style0"/>
        <w:spacing w:line="100" w:lineRule="atLeast"/>
        <w:jc w:val="both"/>
      </w:pPr>
      <w:r>
        <w:rPr>
          <w:rFonts w:ascii="Times New Roman" w:hAnsi="Times New Roman"/>
          <w:sz w:val="20"/>
          <w:szCs w:val="20"/>
          <w:lang w:val="ro-RO"/>
        </w:rPr>
        <w:t xml:space="preserve">Pentru mai multe detalii,  accesați: </w:t>
      </w:r>
      <w:hyperlink r:id="rId6">
        <w:r>
          <w:rPr>
            <w:rStyle w:val="style17"/>
            <w:rFonts w:ascii="Times New Roman" w:hAnsi="Times New Roman"/>
            <w:sz w:val="20"/>
            <w:szCs w:val="20"/>
            <w:lang w:val="ro-RO"/>
          </w:rPr>
          <w:t>http://www.stopumiditatii.ro/ceresit-stop-umiditatii-aero/</w:t>
        </w:r>
      </w:hyperlink>
      <w:r>
        <w:rPr>
          <w:rFonts w:ascii="Times New Roman" w:hAnsi="Times New Roman"/>
          <w:sz w:val="20"/>
          <w:szCs w:val="20"/>
          <w:lang w:val="ro-RO"/>
        </w:rPr>
        <w:t xml:space="preserve">. Participanților la Campanie nu le sunt impuse nici un fel de cheltuieli directe sau indirecte suplimentare, cu excepția cheltuielilor normale de desfăşurare a Campaniei și a celor impuse de condițiile de asigurare. </w:t>
      </w:r>
    </w:p>
    <w:p>
      <w:pPr>
        <w:pStyle w:val="style0"/>
        <w:spacing w:line="100" w:lineRule="atLeast"/>
        <w:jc w:val="both"/>
      </w:pPr>
      <w:r>
        <w:rPr>
          <w:rFonts w:ascii="Times New Roman" w:hAnsi="Times New Roman"/>
          <w:sz w:val="20"/>
          <w:szCs w:val="20"/>
          <w:lang w:val="ro-RO"/>
        </w:rPr>
        <w:t xml:space="preserve">Nu se poate schimba premiul oferit în cadrul prezentei Campanii si nu poate solicita contravaloarea cestuia. </w:t>
      </w:r>
    </w:p>
    <w:p>
      <w:pPr>
        <w:pStyle w:val="style0"/>
        <w:spacing w:line="100" w:lineRule="atLeast"/>
        <w:jc w:val="both"/>
      </w:pPr>
      <w:r>
        <w:rPr>
          <w:rFonts w:ascii="Times New Roman" w:hAnsi="Times New Roman"/>
          <w:b/>
          <w:sz w:val="20"/>
          <w:szCs w:val="20"/>
          <w:lang w:val="ro-RO"/>
        </w:rPr>
        <w:t>SECŢIUNEA 7. TRAGEREA LA SORTI SI DESEMNAREA CÂŞTIGĂTORULUI</w:t>
      </w:r>
    </w:p>
    <w:p>
      <w:pPr>
        <w:pStyle w:val="style0"/>
        <w:spacing w:line="100" w:lineRule="atLeast"/>
        <w:jc w:val="both"/>
      </w:pPr>
      <w:r>
        <w:rPr>
          <w:rFonts w:ascii="Times New Roman" w:hAnsi="Times New Roman"/>
          <w:sz w:val="20"/>
          <w:szCs w:val="20"/>
          <w:lang w:val="ro-RO"/>
        </w:rPr>
        <w:t>Premiile se vor acorda prin tragere la sorti, printr-un sistem automat. Tragerea la sorți a câştigătorilor va avea loc in 11</w:t>
      </w:r>
      <w:ins w:author="Corina Cojocaru-Polacsek" w:date="2014-09-19T13:12:00Z" w:id="3">
        <w:r>
          <w:rPr>
            <w:rFonts w:ascii="Times New Roman" w:hAnsi="Times New Roman"/>
            <w:sz w:val="20"/>
            <w:szCs w:val="20"/>
            <w:lang w:val="ro-RO"/>
          </w:rPr>
          <w:t>.</w:t>
        </w:r>
      </w:ins>
      <w:r>
        <w:rPr>
          <w:rFonts w:ascii="Times New Roman" w:hAnsi="Times New Roman"/>
          <w:sz w:val="20"/>
          <w:szCs w:val="20"/>
          <w:lang w:val="ro-RO"/>
        </w:rPr>
        <w:t xml:space="preserve"> 10</w:t>
      </w:r>
      <w:ins w:author="Corina Cojocaru-Polacsek" w:date="2014-09-19T13:12:00Z" w:id="4">
        <w:r>
          <w:rPr>
            <w:rFonts w:ascii="Times New Roman" w:hAnsi="Times New Roman"/>
            <w:sz w:val="20"/>
            <w:szCs w:val="20"/>
            <w:lang w:val="ro-RO"/>
          </w:rPr>
          <w:t>.</w:t>
        </w:r>
      </w:ins>
      <w:r>
        <w:rPr>
          <w:rFonts w:ascii="Times New Roman" w:hAnsi="Times New Roman"/>
          <w:sz w:val="20"/>
          <w:szCs w:val="20"/>
          <w:lang w:val="ro-RO"/>
        </w:rPr>
        <w:t>2014, din toate înscrierile valide în campanie. Se vor extrage 7 castigatori si 10 rezerve.</w:t>
      </w:r>
    </w:p>
    <w:p>
      <w:pPr>
        <w:pStyle w:val="style0"/>
      </w:pPr>
      <w:r>
        <w:rPr>
          <w:rFonts w:ascii="Times New Roman" w:hAnsi="Times New Roman"/>
          <w:b/>
          <w:sz w:val="20"/>
          <w:szCs w:val="20"/>
          <w:lang w:val="ro-RO"/>
        </w:rPr>
      </w:r>
    </w:p>
    <w:p>
      <w:pPr>
        <w:pStyle w:val="style0"/>
        <w:pageBreakBefore/>
        <w:spacing w:line="100" w:lineRule="atLeast"/>
        <w:jc w:val="both"/>
      </w:pPr>
      <w:r>
        <w:rPr>
          <w:rFonts w:ascii="Times New Roman" w:hAnsi="Times New Roman"/>
          <w:b/>
          <w:sz w:val="20"/>
          <w:szCs w:val="20"/>
          <w:lang w:val="ro-RO"/>
        </w:rPr>
        <w:t>SECŢIUNEA 8. ANUNTAREA CÂŞTIGĂTORULUI, VALIDAREA ŞI ACORDAREA PREMIULUI</w:t>
      </w:r>
    </w:p>
    <w:p>
      <w:pPr>
        <w:pStyle w:val="style0"/>
        <w:spacing w:line="100" w:lineRule="atLeast"/>
        <w:jc w:val="both"/>
      </w:pPr>
      <w:r>
        <w:rPr>
          <w:rFonts w:ascii="Times New Roman" w:hAnsi="Times New Roman"/>
          <w:sz w:val="20"/>
          <w:szCs w:val="20"/>
          <w:lang w:val="ro-RO"/>
        </w:rPr>
        <w:t xml:space="preserve">Castigatorul trebuie sa raspunda in maxim 5 zile calendaristice de la data primirii e-mail-ului care contine instiintarea de castigare a premiului. Castigatorul va trimite un e-mail de raspuns la adresa </w:t>
      </w:r>
      <w:hyperlink r:id="rId7">
        <w:r>
          <w:rPr>
            <w:rStyle w:val="style17"/>
            <w:rFonts w:ascii="Times New Roman" w:hAnsi="Times New Roman"/>
            <w:sz w:val="20"/>
            <w:szCs w:val="20"/>
            <w:lang w:val="ro-RO"/>
          </w:rPr>
          <w:t>concursuri@acasa.ro</w:t>
        </w:r>
      </w:hyperlink>
      <w:r>
        <w:rPr>
          <w:rFonts w:ascii="Times New Roman" w:hAnsi="Times New Roman"/>
          <w:sz w:val="20"/>
          <w:szCs w:val="20"/>
          <w:lang w:val="ro-RO"/>
        </w:rPr>
        <w:t xml:space="preserve"> in care isi va mentiona numele, adresa, copie carte de identitate  si un numar de telefon. In cazul in care castigatorul nu isi revendica premiul in acest termen de 5 zile calendaristice prin trimiterea mailului de raspuns, pierde orice drept asupra premiului castigat si va fi desemnat drept castigator o rezerva, in ordinea tragerii la sorti. Castigatorul isi va primi premiul conform prezentului Regulament, imediat ce vor fi intocmite formalitatile necesare. </w:t>
      </w:r>
    </w:p>
    <w:p>
      <w:pPr>
        <w:pStyle w:val="style0"/>
        <w:spacing w:line="100" w:lineRule="atLeast"/>
        <w:jc w:val="both"/>
      </w:pPr>
      <w:r>
        <w:rPr>
          <w:rFonts w:ascii="Times New Roman" w:hAnsi="Times New Roman"/>
          <w:sz w:val="20"/>
          <w:szCs w:val="20"/>
          <w:lang w:val="ro-RO"/>
        </w:rPr>
        <w:t xml:space="preserve">Pe parcursul celor 5 zile, reprezentanții Organizatorului/ Machteam Soft vor încerca stabilirea contactului cu câştigătorul de maximum 3 ori, în intervale orare diferite (9.00 – 17.00). Dacă, din motive independente de voința Organizatorului, câştigătorul nu poate fi contactat de către Organizator în condițiile stabilite (nu răspunde la nici unul dintre e-mailuri), se va apela la rezerve, în ordinea în care acestea au fost extrase. Procedura de validare a rezervelor este aceeaşi cu procedura de validare a câştigătorului. În cazul în care rezervele nu vor putea fi contactate şi validate, în termen de maxim 6  zile de la data extragerii, Premiul nu se mai acorda şi va rămâne în proprietatea </w:t>
      </w:r>
      <w:r>
        <w:rPr>
          <w:rFonts w:ascii="Times New Roman" w:hAnsi="Times New Roman"/>
          <w:b/>
          <w:bCs/>
          <w:sz w:val="20"/>
          <w:szCs w:val="20"/>
          <w:shd w:fill="FFFFFF" w:val="clear"/>
          <w:lang w:val="it-IT"/>
        </w:rPr>
        <w:t xml:space="preserve">Babel </w:t>
      </w:r>
      <w:r>
        <w:rPr>
          <w:rFonts w:ascii="Times New Roman" w:hAnsi="Times New Roman"/>
          <w:b/>
          <w:sz w:val="20"/>
          <w:szCs w:val="20"/>
        </w:rPr>
        <w:t xml:space="preserve">Communications </w:t>
      </w:r>
      <w:r>
        <w:rPr>
          <w:rFonts w:ascii="Times New Roman" w:hAnsi="Times New Roman"/>
          <w:b/>
          <w:bCs/>
          <w:sz w:val="20"/>
          <w:szCs w:val="20"/>
          <w:shd w:fill="FFFFFF" w:val="clear"/>
          <w:lang w:val="it-IT"/>
        </w:rPr>
        <w:t>S.R.L.</w:t>
      </w:r>
      <w:r>
        <w:rPr>
          <w:rFonts w:ascii="Times New Roman" w:hAnsi="Times New Roman"/>
          <w:sz w:val="20"/>
          <w:szCs w:val="20"/>
          <w:lang w:val="ro-RO"/>
        </w:rPr>
        <w:t>. Castigatorul va primi premiu prin posta/curierat la adresa comunicata Organizatorului..</w:t>
      </w:r>
    </w:p>
    <w:p>
      <w:pPr>
        <w:pStyle w:val="style0"/>
        <w:spacing w:line="100" w:lineRule="atLeast"/>
        <w:jc w:val="both"/>
      </w:pPr>
      <w:r>
        <w:rPr>
          <w:rFonts w:ascii="Times New Roman" w:hAnsi="Times New Roman"/>
          <w:sz w:val="20"/>
          <w:szCs w:val="20"/>
          <w:lang w:val="ro-RO"/>
        </w:rPr>
        <w:t>Organizatorul nu va acorda nici o despăgubire în bani sau alte beneficii potențialilor câştigători care nu respectă sau nu întrunesc întocmai cerințele Regulamentului.</w:t>
      </w:r>
    </w:p>
    <w:p>
      <w:pPr>
        <w:pStyle w:val="style0"/>
        <w:spacing w:line="100" w:lineRule="atLeast"/>
        <w:jc w:val="both"/>
      </w:pPr>
      <w:r>
        <w:rPr>
          <w:rFonts w:ascii="Times New Roman" w:hAnsi="Times New Roman"/>
          <w:b/>
          <w:sz w:val="20"/>
          <w:szCs w:val="20"/>
          <w:lang w:val="ro-RO"/>
        </w:rPr>
        <w:t>SECȚIUNEA 9. RESPONSABILITATE</w:t>
      </w:r>
    </w:p>
    <w:p>
      <w:pPr>
        <w:pStyle w:val="style0"/>
        <w:spacing w:line="100" w:lineRule="atLeast"/>
        <w:jc w:val="both"/>
      </w:pPr>
      <w:r>
        <w:rPr>
          <w:rFonts w:ascii="Times New Roman" w:hAnsi="Times New Roman"/>
          <w:sz w:val="20"/>
          <w:szCs w:val="20"/>
          <w:lang w:val="ro-RO"/>
        </w:rPr>
        <w:t>Organizatorul nu îşi asumă responsabilitatea şi nu va fi numit parte în litigiile referitoare la dreptul de proprietate al câştigătorilor asupra Premiului. Toate litigiile referitoare la dreptul de proprietate asupra Premiului nu vor influența principiul conform căruia Organizatorul Campaniei va acorda Premiul persoanei care respectă prevederile acestui Regulament Oficial. Organizatorul Campaniei va acorda premiul Participantului care a luat parte la Campanie, în conformitate cu prevederile prezentului Regulament Oficial. În cazul în care Organizatorul constată că un câştigător nu a îndeplinit şi/sau nu a respectat condițiile stipulate de prezentul Regulament Oficial, Organizatorul îşi rezervă dreptul de a suspenda oricând drepturile şi beneficiile ce revin câştigătorului, fără ca Organizatorul să datoreze vreo despăgubire sau plată respectivului câştigător. În cazul în care Organizatorul constată asemenea situații după ce Premiul a fost deja acordat, respectivul câştigător va restitui Organizatorului valoarea Premiului şi cheltuielile aferente suportate de Organizator în legătură cu aceasta. Organizatorul nu are nici o obligație de a întreține corespondența cu solicitanții unor revendicări necâştigătoare ce apar ulterior acordării efective a premiilor oferite în cadrul acestei Campanii.</w:t>
      </w:r>
    </w:p>
    <w:p>
      <w:pPr>
        <w:pStyle w:val="style0"/>
        <w:spacing w:line="100" w:lineRule="atLeast"/>
        <w:jc w:val="both"/>
      </w:pPr>
      <w:r>
        <w:rPr>
          <w:rFonts w:ascii="Times New Roman" w:hAnsi="Times New Roman"/>
          <w:sz w:val="20"/>
          <w:szCs w:val="20"/>
          <w:lang w:val="ro-RO"/>
        </w:rPr>
        <w:t>Organizatorul are dreptul de a invalida inscrierile in scopul participarii la Campanie care conțin informații false ori vădit eronate şi care nu îndeplinesc condițiile de validare menționate în prezentul Regulament.</w:t>
      </w:r>
    </w:p>
    <w:p>
      <w:pPr>
        <w:pStyle w:val="style0"/>
        <w:spacing w:line="100" w:lineRule="atLeast"/>
        <w:jc w:val="both"/>
      </w:pPr>
      <w:r>
        <w:rPr>
          <w:rFonts w:ascii="Times New Roman" w:hAnsi="Times New Roman"/>
          <w:sz w:val="20"/>
          <w:szCs w:val="20"/>
          <w:lang w:val="ro-RO"/>
        </w:rPr>
        <w:t>Organizatorul îşi rezervă dreptul de a verifica şi monitoriza modul în care se desfăşoară înscrierile în Campanie. În cazul în care se observă anumite tentative de fraudă înscrierile respective vor fi anulate.</w:t>
      </w:r>
    </w:p>
    <w:p>
      <w:pPr>
        <w:pStyle w:val="style0"/>
        <w:spacing w:line="100" w:lineRule="atLeast"/>
        <w:jc w:val="both"/>
      </w:pPr>
      <w:r>
        <w:rPr>
          <w:rFonts w:ascii="Times New Roman" w:hAnsi="Times New Roman"/>
          <w:sz w:val="20"/>
          <w:szCs w:val="20"/>
          <w:lang w:val="ro-RO"/>
        </w:rPr>
        <w:t>Organizatorul îşi rezervă dreptul de a exclude definitiv orice persoană participantă în Campanie care, prin comportamentul fraudulos, afectează bunul mers al Campaniei.</w:t>
      </w:r>
    </w:p>
    <w:p>
      <w:pPr>
        <w:pStyle w:val="style0"/>
        <w:spacing w:line="100" w:lineRule="atLeast"/>
        <w:jc w:val="both"/>
      </w:pPr>
      <w:r>
        <w:rPr>
          <w:rFonts w:ascii="Times New Roman" w:hAnsi="Times New Roman"/>
          <w:sz w:val="20"/>
          <w:szCs w:val="20"/>
          <w:lang w:val="ro-RO"/>
        </w:rPr>
        <w:t>Organizatorul este îndreptățit să ia toate măsurile necesare în caz de tentativă de fraudă a sistemului, abuz sau orice alte tentative care ar putea afecta imaginea sau costurile acestei Campanii. Orice intenție de influențare a rezultatelor Campaniei va avea ca rezultat eliminarea din Campanie. Încercarea de fraudă, precum înscrierea aceleiaşi persoane folosind adrese de e-mail diferite va rezulta în descalificarea respectivului Participant şi implicit acesta nu va mai avea dreptul de a primi premiul. În cazul în care sunt identificate persoane care au influențat sau care au facilitat câştigarea de Premii, Organizatorul are dreptul de a cere urmărirea în instanță a respectivelor persoane, pe baza dovezilor existente.</w:t>
      </w:r>
    </w:p>
    <w:p>
      <w:pPr>
        <w:pStyle w:val="style0"/>
        <w:spacing w:line="100" w:lineRule="atLeast"/>
        <w:jc w:val="both"/>
      </w:pPr>
      <w:r>
        <w:rPr>
          <w:rFonts w:ascii="Times New Roman" w:hAnsi="Times New Roman"/>
          <w:b/>
          <w:sz w:val="20"/>
          <w:szCs w:val="20"/>
          <w:lang w:val="ro-RO"/>
        </w:rPr>
        <w:t>SECȚIUNEA 10. MINORII ŞI PERSOANELE AFLATE ÎN IMPOSIBILITATEA FIZICĂ DE A SE DEPLASA</w:t>
      </w:r>
    </w:p>
    <w:p>
      <w:pPr>
        <w:pStyle w:val="style0"/>
        <w:spacing w:line="100" w:lineRule="atLeast"/>
        <w:jc w:val="both"/>
      </w:pPr>
      <w:r>
        <w:rPr>
          <w:rFonts w:ascii="Times New Roman" w:hAnsi="Times New Roman"/>
          <w:sz w:val="20"/>
          <w:szCs w:val="20"/>
          <w:lang w:val="ro-RO"/>
        </w:rPr>
        <w:t xml:space="preserve">În cazul în care câstigătorul este minor (cu vârsta sub 18 ani), acesta nu are dreptul de a participa la Campanie. </w:t>
      </w:r>
    </w:p>
    <w:p>
      <w:pPr>
        <w:pStyle w:val="style0"/>
        <w:spacing w:line="100" w:lineRule="atLeast"/>
        <w:jc w:val="both"/>
      </w:pPr>
      <w:r>
        <w:rPr>
          <w:rFonts w:ascii="Times New Roman" w:hAnsi="Times New Roman"/>
          <w:sz w:val="20"/>
          <w:szCs w:val="20"/>
          <w:lang w:val="ro-RO"/>
        </w:rPr>
        <w:t>In cazul în care câştigătorii premiilor acordate în aceasta Campanie se afla în imposibilitate fizica de a se deplasa, predarea acestora se poate face către o persoană împuternicită de către câştigător, numai în baza unei procuri autentificate de către un Notar Public. Această procură autentificată va împuternici reprezentantul câştigătorului sa semneze inclusiv declarația prin care Organizatorul este exonerat de orice răspundere care ar putea decurge din acordarea oficiala a Premiului către persoana împuternicita în acest sens, precum şi de plata oricăror despăgubiri sau soluționarea oricăror reclamații legate de acesta.</w:t>
      </w:r>
    </w:p>
    <w:p>
      <w:pPr>
        <w:pStyle w:val="style0"/>
        <w:spacing w:line="100" w:lineRule="atLeast"/>
        <w:jc w:val="both"/>
      </w:pPr>
      <w:r>
        <w:rPr>
          <w:rFonts w:ascii="Times New Roman" w:hAnsi="Times New Roman"/>
          <w:sz w:val="20"/>
          <w:szCs w:val="20"/>
          <w:lang w:val="ro-RO"/>
        </w:rPr>
        <w:t>Organizatorul este absolvit de orice răspundere decurgând din acordarea oficială a Premiului reprezentanților persoanelor aici indicate, precum şi de plata oricăror despăgubiri sau soluționarea reclamațiilor de orice natură legate de aceasta.</w:t>
      </w:r>
    </w:p>
    <w:p>
      <w:pPr>
        <w:pStyle w:val="style0"/>
        <w:spacing w:line="100" w:lineRule="atLeast"/>
        <w:jc w:val="both"/>
      </w:pPr>
      <w:r>
        <w:rPr>
          <w:rFonts w:ascii="Times New Roman" w:hAnsi="Times New Roman"/>
          <w:b/>
          <w:sz w:val="20"/>
          <w:szCs w:val="20"/>
          <w:lang w:val="ro-RO"/>
        </w:rPr>
        <w:t>SECȚIUNEA 11. CONFIDENȚIALITATEA DATELOR</w:t>
      </w:r>
    </w:p>
    <w:p>
      <w:pPr>
        <w:pStyle w:val="style0"/>
        <w:spacing w:line="100" w:lineRule="atLeast"/>
        <w:jc w:val="both"/>
      </w:pPr>
      <w:r>
        <w:rPr>
          <w:rFonts w:ascii="Times New Roman" w:hAnsi="Times New Roman"/>
          <w:sz w:val="20"/>
          <w:szCs w:val="20"/>
          <w:lang w:val="ro-RO"/>
        </w:rPr>
        <w:t>Organizatorul, în vederea desfăşurării Campaniei, prelucrează datele personale ale Participanților la această Campanie în conformitate cu Legea 677/2001, în calitate de operator înregistrat la Autoritatea Națională de Supraveghere a Prelucrării Datelor cu Caracter Personal în baza notificării nr. 19673. Prin comunicarea datelor cu caracter personal în modalitățile indicate în mod expres prin Regulament, persoanele înscrise şi câştigătorii premiilor Campaniei îşi exprima acordul expres şi neechivoc, ca datele lor cu caracter personal să intre în baza de date a Organizatorului si a Babel Communications S.R.L. în vederea validării, atribuirii premiilor şi îndeplinirii obligațiilor fiscale ale organizatorilor de promoții.</w:t>
      </w:r>
    </w:p>
    <w:p>
      <w:pPr>
        <w:pStyle w:val="style0"/>
        <w:spacing w:line="100" w:lineRule="atLeast"/>
        <w:jc w:val="both"/>
      </w:pPr>
      <w:r>
        <w:rPr>
          <w:rFonts w:ascii="Times New Roman" w:hAnsi="Times New Roman"/>
          <w:sz w:val="20"/>
          <w:szCs w:val="20"/>
          <w:lang w:val="ro-RO"/>
        </w:rPr>
        <w:t>Organizatorul şi Agenția Babel Communications S.R.L. garantează confidențialitatea datelor cu caracter personal ale tuturor Participanților. Participantul la Campanie, în calitate de persoana vizată, are, conform Legii 677/2001, următoarele drepturi: dreptul la informare (art. 12), dreptul la acces la date (art.13), dreptul la intervenție asupra datelor (art. 14), dreptul la opoziție (art. 15), dreptul de a nu fi supus unei decizii individuale (art. 17) şi dreptul de a se adresa justiției (art. 18).</w:t>
      </w:r>
    </w:p>
    <w:p>
      <w:pPr>
        <w:pStyle w:val="style0"/>
        <w:spacing w:line="100" w:lineRule="atLeast"/>
        <w:jc w:val="both"/>
      </w:pPr>
      <w:r>
        <w:rPr>
          <w:rFonts w:ascii="Times New Roman" w:hAnsi="Times New Roman"/>
          <w:sz w:val="20"/>
          <w:szCs w:val="20"/>
          <w:lang w:val="ro-RO"/>
        </w:rPr>
        <w:t xml:space="preserve">Participantii au dreptul de a obține de la Organizator, la cerere şi în mod gratuit confirmarea faptului ca datele care îi privesc sunt sau nu sunt prelucrate de acesta şi au, de asemenea, dreptul de a se opune în orice moment ca datele care îi vizează să facă obiectul unei prelucrări, cu excepția cazurilor în care există dispoziții legale contrare. Participanții au dreptul de a solicita Organizatorului, ştergerea sau actualizarea datelor personale în conformitate cu prevederile Legii 677/2001. Pentru exercitarea acestor drepturi, Participantii vor trimite Organizatorului, pe adresa Bd. Pierre de Coubertin nr. 3-5, Office Building, etaj 1, sector 2, Bucureşti, România, o cerere întocmită în forma scrisă, datată şi semnată. Catre Agentia Babel Communications S.R.L. , cererea întocmită în forma scrisă, datată şi semnată se va trimite pe adresa Str. Ermil Pangratti nr 2A, sector 1, Bucuresti ( penntru campania „Ceresit Aero – 22.09 – 10.10.2014). </w:t>
      </w:r>
    </w:p>
    <w:p>
      <w:pPr>
        <w:pStyle w:val="style0"/>
        <w:spacing w:line="100" w:lineRule="atLeast"/>
        <w:jc w:val="both"/>
      </w:pPr>
      <w:r>
        <w:rPr>
          <w:rFonts w:ascii="Times New Roman" w:hAnsi="Times New Roman"/>
          <w:sz w:val="20"/>
          <w:szCs w:val="20"/>
          <w:lang w:val="ro-RO"/>
        </w:rPr>
        <w:t xml:space="preserve">Datele cu caracter personal colectate în cadrul acestei Campanii nu vor fi dezvăluite către terți cu excepția cazurilor în care Organizatorul trebuie să respecte obligațiile impuse de legislația în vigoare. Codul numeric personal, precum şi Seria BI/CI vor fi colectate doar în cazul câştigătorilor unor premii cu valoare care depăşeşte 600 RON, conform obligației impuse de Codul Fiscal de completare a Declarației 205 </w:t>
      </w:r>
      <w:r>
        <w:rPr>
          <w:rFonts w:ascii="Cambria Math" w:cs="Cambria Math" w:hAnsi="Cambria Math"/>
          <w:sz w:val="20"/>
          <w:szCs w:val="20"/>
          <w:lang w:val="ro-RO"/>
        </w:rPr>
        <w:t>‐</w:t>
      </w:r>
      <w:r>
        <w:rPr>
          <w:rFonts w:ascii="Times New Roman" w:hAnsi="Times New Roman"/>
          <w:sz w:val="20"/>
          <w:szCs w:val="20"/>
          <w:lang w:val="ro-RO"/>
        </w:rPr>
        <w:t xml:space="preserve"> Declarația informativă privind impozitul reținut pe veniturile cu regim de reținere la sursa, pe beneficiari de venit, cuprinsă în Ordinul 2017/2006 publicat în Monitorul Oficial nr. 56 din 20.01.2006. Numele şi prenumele câştigătorilor şi premiile câştigate în cadrul Campaniei vor fi publicate pe siteul </w:t>
      </w:r>
      <w:hyperlink r:id="rId8">
        <w:r>
          <w:rPr>
            <w:rStyle w:val="style17"/>
            <w:rFonts w:ascii="Times New Roman" w:hAnsi="Times New Roman"/>
            <w:sz w:val="20"/>
            <w:szCs w:val="20"/>
            <w:lang w:val="ro-RO"/>
          </w:rPr>
          <w:t>www.acasa.ro</w:t>
        </w:r>
      </w:hyperlink>
      <w:r>
        <w:rPr>
          <w:rFonts w:ascii="Times New Roman" w:hAnsi="Times New Roman"/>
          <w:sz w:val="20"/>
          <w:szCs w:val="20"/>
          <w:lang w:val="ro-RO"/>
        </w:rPr>
        <w:t xml:space="preserve">. </w:t>
      </w:r>
    </w:p>
    <w:p>
      <w:pPr>
        <w:pStyle w:val="style0"/>
        <w:spacing w:line="100" w:lineRule="atLeast"/>
        <w:jc w:val="both"/>
      </w:pPr>
      <w:r>
        <w:rPr>
          <w:rFonts w:ascii="Times New Roman" w:hAnsi="Times New Roman"/>
          <w:sz w:val="20"/>
          <w:szCs w:val="20"/>
          <w:lang w:val="ro-RO"/>
        </w:rPr>
        <w:t>Organizatorul le poate solicita Participanților acordul pentru a utiliza în mod gratuit, în diverse materiale tipărite, audio şi video, numele, prenumele lor, oraşul de reşedința, imaginea şi vocea. Participanții nu vor fi obligați să îşi exprime acest acord, acest lucru rămânând la libera lor alegere. In cazul în care Participanții vor dori să îşi exprime acordul în acest sens, acest lucru va fi consemnat printr</w:t>
      </w:r>
      <w:r>
        <w:rPr>
          <w:rFonts w:ascii="Cambria Math" w:cs="Cambria Math" w:hAnsi="Cambria Math"/>
          <w:sz w:val="20"/>
          <w:szCs w:val="20"/>
          <w:lang w:val="ro-RO"/>
        </w:rPr>
        <w:t>‐</w:t>
      </w:r>
      <w:r>
        <w:rPr>
          <w:rFonts w:ascii="Times New Roman" w:hAnsi="Times New Roman"/>
          <w:sz w:val="20"/>
          <w:szCs w:val="20"/>
          <w:lang w:val="ro-RO"/>
        </w:rPr>
        <w:t>o declarație scrisă semnată de aceştia.</w:t>
      </w:r>
    </w:p>
    <w:p>
      <w:pPr>
        <w:pStyle w:val="style0"/>
        <w:spacing w:line="100" w:lineRule="atLeast"/>
        <w:jc w:val="both"/>
      </w:pPr>
      <w:r>
        <w:rPr>
          <w:rFonts w:ascii="Times New Roman" w:hAnsi="Times New Roman"/>
          <w:b/>
          <w:sz w:val="20"/>
          <w:szCs w:val="20"/>
          <w:lang w:val="ro-RO"/>
        </w:rPr>
        <w:t>SECȚIUNEA 12. TAXE ŞI IMPOZITE</w:t>
      </w:r>
    </w:p>
    <w:p>
      <w:pPr>
        <w:pStyle w:val="style0"/>
        <w:spacing w:line="100" w:lineRule="atLeast"/>
        <w:jc w:val="both"/>
      </w:pPr>
      <w:r>
        <w:rPr>
          <w:rFonts w:ascii="Times New Roman" w:hAnsi="Times New Roman"/>
          <w:sz w:val="20"/>
          <w:szCs w:val="20"/>
          <w:lang w:val="ro-RO"/>
        </w:rPr>
        <w:t>Agentia Babel Communications S.R.L. se obligă să calculeze şi să vireze impozitul datorat pentru veniturile obținute de către câştigători prin primirea Premiilor Campaniei, în conformitate cu dispozițiile Codului Fiscal - Legea 571/2003 cu modificarile in vigoare.</w:t>
      </w:r>
    </w:p>
    <w:p>
      <w:pPr>
        <w:pStyle w:val="style0"/>
        <w:spacing w:line="100" w:lineRule="atLeast"/>
        <w:jc w:val="both"/>
      </w:pPr>
      <w:r>
        <w:rPr>
          <w:rFonts w:ascii="Times New Roman" w:hAnsi="Times New Roman"/>
          <w:sz w:val="20"/>
          <w:szCs w:val="20"/>
          <w:lang w:val="ro-RO"/>
        </w:rPr>
        <w:t>Agentia Babel Communications S.R.L  va depune declarații de venit la autoritatea fiscală competentă pentru veniturile din acest Regulament. Orice alte declarații de venit şi cheltuieli ce derivă din câştigarea Premiilor cad în sarcina exclusivă a câştigătorului. Agentia Babel Communications S.R.L si Organizatorul nu vor avea nici o răspundere față de eventualele cheltuieli suplimentare suportate de către Participant în legătură cu această Campanie.</w:t>
      </w:r>
    </w:p>
    <w:p>
      <w:pPr>
        <w:pStyle w:val="style0"/>
        <w:spacing w:line="100" w:lineRule="atLeast"/>
        <w:jc w:val="both"/>
      </w:pPr>
      <w:r>
        <w:rPr>
          <w:rFonts w:ascii="Times New Roman" w:hAnsi="Times New Roman"/>
          <w:b/>
          <w:sz w:val="20"/>
          <w:szCs w:val="20"/>
          <w:lang w:val="ro-RO"/>
        </w:rPr>
        <w:t>SECȚIUNEA 13. ÎNCETAREA CAMPANIEI</w:t>
      </w:r>
    </w:p>
    <w:p>
      <w:pPr>
        <w:pStyle w:val="style0"/>
        <w:spacing w:line="100" w:lineRule="atLeast"/>
        <w:jc w:val="both"/>
      </w:pPr>
      <w:r>
        <w:rPr>
          <w:rFonts w:ascii="Times New Roman" w:hAnsi="Times New Roman"/>
          <w:sz w:val="20"/>
          <w:szCs w:val="20"/>
          <w:lang w:val="ro-RO"/>
        </w:rPr>
        <w:t>Prezenta Campanie poate înceta numai în cazul apariției unui eveniment ce constituie forță majoră*, inclusiv în cazul imposibilității Organizatorului, din motive independente de voința sa, de a o continua.</w:t>
      </w:r>
    </w:p>
    <w:p>
      <w:pPr>
        <w:pStyle w:val="style0"/>
        <w:spacing w:line="100" w:lineRule="atLeast"/>
        <w:jc w:val="both"/>
      </w:pPr>
      <w:r>
        <w:rPr>
          <w:rFonts w:ascii="Times New Roman" w:hAnsi="Times New Roman"/>
          <w:sz w:val="20"/>
          <w:szCs w:val="20"/>
          <w:lang w:val="ro-RO"/>
        </w:rPr>
        <w:t>*Forță Majoră, convenită ca fiind evenimentul imprevizibil şi de neînlăturat, petrecut după intrarea în vigoare a prezentului Regulament Oficial şi care împiedică partea sau părțile să</w:t>
      </w:r>
      <w:r>
        <w:rPr>
          <w:rFonts w:ascii="Cambria Math" w:cs="Cambria Math" w:hAnsi="Cambria Math"/>
          <w:sz w:val="20"/>
          <w:szCs w:val="20"/>
          <w:lang w:val="ro-RO"/>
        </w:rPr>
        <w:t>‐</w:t>
      </w:r>
      <w:r>
        <w:rPr>
          <w:rFonts w:ascii="Times New Roman" w:hAnsi="Times New Roman"/>
          <w:sz w:val="20"/>
          <w:szCs w:val="20"/>
          <w:lang w:val="ro-RO"/>
        </w:rPr>
        <w:t>şi îndeplinească obligațiile contractuale, exonerează de răspundere partea care o invocă, pe durata de existență a cazului de Forță Majoră, confirmat de Camera de Comerț şi Industrie a României.</w:t>
      </w:r>
    </w:p>
    <w:p>
      <w:pPr>
        <w:pStyle w:val="style0"/>
        <w:spacing w:line="100" w:lineRule="atLeast"/>
        <w:jc w:val="both"/>
      </w:pPr>
      <w:r>
        <w:rPr>
          <w:rFonts w:ascii="Times New Roman" w:hAnsi="Times New Roman"/>
          <w:sz w:val="20"/>
          <w:szCs w:val="20"/>
          <w:lang w:val="ro-RO"/>
        </w:rPr>
        <w:t>Dacă o situație de forță majoră, inclusiv imposibilitatea Organizatorului din motive independente de voinţa sa, împiedică sau întârzie total sau parţial executarea Regulamentului Oficial şi continuarea Campaniei, Organizatorul va fi exonerat de răspunderea privind îndeplinirea obligaţiilor sale pentru perioada în care această îndeplinire va fi împiedicată sau întârziată, conform Codului Civil Roman. În cazul în care invocă forţă majoră, Organizatorul este obligat să comunice existenţa acestuia Participanţilor la Campanie, în termen de 5 (cinci) zile lucrătoare de la apariţia cazului de forţă majoră.</w:t>
      </w:r>
    </w:p>
    <w:p>
      <w:pPr>
        <w:pStyle w:val="style0"/>
        <w:spacing w:line="100" w:lineRule="atLeast"/>
        <w:jc w:val="both"/>
      </w:pPr>
      <w:r>
        <w:rPr>
          <w:rFonts w:ascii="Times New Roman" w:hAnsi="Times New Roman"/>
          <w:b/>
          <w:sz w:val="20"/>
          <w:szCs w:val="20"/>
          <w:lang w:val="ro-RO"/>
        </w:rPr>
        <w:t>SECŢIUNEA 16. LITIGII</w:t>
      </w:r>
    </w:p>
    <w:p>
      <w:pPr>
        <w:pStyle w:val="style0"/>
        <w:spacing w:line="100" w:lineRule="atLeast"/>
        <w:jc w:val="both"/>
      </w:pPr>
      <w:r>
        <w:rPr>
          <w:rFonts w:ascii="Times New Roman" w:hAnsi="Times New Roman"/>
          <w:sz w:val="20"/>
          <w:szCs w:val="20"/>
          <w:lang w:val="ro-RO"/>
        </w:rPr>
        <w:t>Eventualele litigii apărute între Organizator şi Participanţii la prezenta Campanie se vor rezolva pe cale amiabilă sau în cazul în care aceasta nu va fi posibilă, litigiile vor fi soluţionate de instanţele judecătoreşti competente de pe raza teritoriala a Municipiului Bucuresti.</w:t>
      </w:r>
    </w:p>
    <w:p>
      <w:pPr>
        <w:pStyle w:val="style0"/>
        <w:spacing w:line="100" w:lineRule="atLeast"/>
        <w:jc w:val="both"/>
      </w:pPr>
      <w:r>
        <w:rPr>
          <w:rFonts w:ascii="Times New Roman" w:hAnsi="Times New Roman"/>
          <w:b/>
          <w:sz w:val="20"/>
          <w:szCs w:val="20"/>
          <w:lang w:val="ro-RO"/>
        </w:rPr>
        <w:t>SECȚIUNEA 17. REGULAMENTUL OFICIAL</w:t>
      </w:r>
    </w:p>
    <w:p>
      <w:pPr>
        <w:pStyle w:val="style0"/>
        <w:jc w:val="both"/>
      </w:pPr>
      <w:r>
        <w:rPr>
          <w:rFonts w:ascii="Times New Roman" w:hAnsi="Times New Roman"/>
          <w:sz w:val="20"/>
          <w:szCs w:val="20"/>
          <w:lang w:val="ro-RO"/>
        </w:rPr>
        <w:t>Prin participarea la această Campanie, Participanţii sunt de acord să respecte şi să se conformeze tuturor prevederilor, termenilor şi condiţiilor prezentului Regulament Oficial. Prin inscrierea in campanie, Participantii sunt de acord sa exonereze de raspundere pe Organizator pentru orice actiuni judiciare sau extrajudiciare si sa acopere cheltuielile de judecata si orice alte cheltuieli care ar putea sa apara ca urmare a incalcarii de catre ei a clauzelor din prezentul Regulament.</w:t>
      </w:r>
    </w:p>
    <w:p>
      <w:pPr>
        <w:pStyle w:val="style0"/>
        <w:spacing w:line="100" w:lineRule="atLeast"/>
        <w:jc w:val="both"/>
      </w:pPr>
      <w:r>
        <w:rPr>
          <w:rFonts w:ascii="Times New Roman" w:hAnsi="Times New Roman"/>
          <w:sz w:val="20"/>
          <w:szCs w:val="20"/>
          <w:lang w:val="ro-RO"/>
        </w:rPr>
        <w:t>Potrivit liberei decizii a Organizatorului, Campania poate fi mediatizata in scopul informarii publicului, inclusiv prin intermediul unor materiale publicitare si/sau cu rol informativ. Informatiile pe care astfel de materiale le pot contine vor fi interpretate in conformitate cu prevederile prezentului Regulament.</w:t>
      </w:r>
    </w:p>
    <w:p>
      <w:pPr>
        <w:pStyle w:val="style0"/>
        <w:spacing w:line="100" w:lineRule="atLeast"/>
        <w:jc w:val="both"/>
      </w:pPr>
      <w:r>
        <w:rPr>
          <w:rFonts w:ascii="Times New Roman" w:hAnsi="Times New Roman"/>
          <w:sz w:val="20"/>
          <w:szCs w:val="20"/>
          <w:lang w:val="ro-RO"/>
        </w:rPr>
        <w:t>Organizatorul isi rezerva dreptul de a modifica si/sau completa Regulamentul, precum si dreptul de a suspenda si/sau inceta si/sau intrerupe si/sau prelungi desfasurarea Campaniei, cu conditia instiintarii prealabile a participantilor cu privire la orice modificare a vreuneia din prevederile acestuia. Orice modificari/completari aduse prevederilor acestui Regulament vor fi cuprinse in acte aditionale ce vor fi comunicate catre public prin publicarea pe www.acasa.ro , cu cel putin 24 de ore inainte ca acestea sa devina aplicabile.</w:t>
      </w:r>
    </w:p>
    <w:p>
      <w:pPr>
        <w:pStyle w:val="style0"/>
        <w:jc w:val="both"/>
      </w:pPr>
      <w:r>
        <w:rPr>
          <w:rFonts w:ascii="Times New Roman" w:hAnsi="Times New Roman"/>
          <w:sz w:val="20"/>
          <w:szCs w:val="20"/>
          <w:lang w:val="ro-RO"/>
        </w:rPr>
        <w:t xml:space="preserve">Regulamentul Campaniei este disponibil in mod gratuit </w:t>
      </w:r>
      <w:hyperlink r:id="rId9">
        <w:r>
          <w:rPr>
            <w:rStyle w:val="style17"/>
            <w:rFonts w:ascii="Times New Roman" w:hAnsi="Times New Roman"/>
            <w:color w:val="00000A"/>
            <w:sz w:val="20"/>
            <w:szCs w:val="20"/>
            <w:u w:val="none"/>
            <w:lang w:val="ro-RO"/>
          </w:rPr>
          <w:t>in</w:t>
        </w:r>
      </w:hyperlink>
      <w:r>
        <w:rPr>
          <w:rFonts w:ascii="Times New Roman" w:hAnsi="Times New Roman"/>
          <w:sz w:val="20"/>
          <w:szCs w:val="20"/>
          <w:lang w:val="ro-RO"/>
        </w:rPr>
        <w:t xml:space="preserve"> pagina concursului.</w:t>
      </w:r>
    </w:p>
    <w:p>
      <w:pPr>
        <w:pStyle w:val="style0"/>
        <w:jc w:val="both"/>
      </w:pPr>
      <w:r>
        <w:rPr>
          <w:rFonts w:ascii="Times New Roman" w:hAnsi="Times New Roman"/>
          <w:sz w:val="20"/>
          <w:szCs w:val="20"/>
          <w:lang w:val="ro-RO"/>
        </w:rPr>
        <w:t xml:space="preserve">Detalii despre Campanie se pot obtine pe adresa de email: </w:t>
      </w:r>
      <w:hyperlink r:id="rId10">
        <w:r>
          <w:rPr>
            <w:rStyle w:val="style17"/>
            <w:rFonts w:ascii="Times New Roman" w:hAnsi="Times New Roman"/>
            <w:color w:val="00000A"/>
            <w:sz w:val="20"/>
            <w:szCs w:val="20"/>
            <w:shd w:fill="FFFFFF" w:val="clear"/>
            <w:lang w:val="ro-RO"/>
          </w:rPr>
          <w:t>customer@machteamsoft.ro</w:t>
        </w:r>
      </w:hyperlink>
      <w:r>
        <w:rPr>
          <w:rFonts w:ascii="Times New Roman" w:hAnsi="Times New Roman"/>
          <w:sz w:val="20"/>
          <w:szCs w:val="20"/>
          <w:lang w:val="ro-RO"/>
        </w:rPr>
        <w:t xml:space="preserve"> sau la numarul de telefon 021 2095615.</w:t>
      </w:r>
    </w:p>
    <w:p>
      <w:pPr>
        <w:pStyle w:val="style0"/>
        <w:spacing w:line="100" w:lineRule="atLeast"/>
        <w:jc w:val="both"/>
      </w:pPr>
      <w:r>
        <w:rPr>
          <w:rFonts w:ascii="Times New Roman" w:hAnsi="Times New Roman"/>
          <w:sz w:val="20"/>
          <w:szCs w:val="20"/>
          <w:lang w:val="ro-RO"/>
        </w:rPr>
        <w:t>Prezentul Regulament Oficial a fost semnat în 3 exemplare originale, astăzi 17 09 2014.</w:t>
      </w:r>
    </w:p>
    <w:p>
      <w:pPr>
        <w:pStyle w:val="style0"/>
      </w:pPr>
      <w:r>
        <w:rPr/>
      </w:r>
    </w:p>
    <w:p>
      <w:pPr>
        <w:pStyle w:val="style0"/>
      </w:pPr>
      <w:del w:author="Unknown Author" w:date="2014-09-23T12:12:00Z" w:id="5">
        <w:r>
          <w:rPr/>
        </w:r>
      </w:del>
    </w:p>
    <w:p>
      <w:pPr>
        <w:pStyle w:val="style0"/>
        <w:widowControl/>
        <w:spacing w:after="200" w:before="0" w:line="276" w:lineRule="auto"/>
      </w:pPr>
      <w:r>
        <w:rPr/>
      </w:r>
    </w:p>
    <w:sectPr>
      <w:footerReference r:id="rId11" w:type="default"/>
      <w:type w:val="nextPage"/>
      <w:pgSz w:h="16838" w:w="11906"/>
      <w:pgMar w:bottom="1440" w:footer="708" w:gutter="0" w:header="0" w:left="851"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5</w:t>
    </w:r>
    <w:r>
      <w:fldChar w:fldCharType="end"/>
    </w:r>
  </w:p>
  <w:p>
    <w:pPr>
      <w:pStyle w:val="style31"/>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Times New Roman" w:eastAsia="Calibri" w:hAnsi="Calibri"/>
      <w:color w:val="auto"/>
      <w:sz w:val="22"/>
      <w:szCs w:val="22"/>
      <w:lang w:bidi="ar-SA" w:eastAsia="en-US" w:val="en-GB"/>
    </w:rPr>
  </w:style>
  <w:style w:styleId="style1" w:type="paragraph">
    <w:name w:val="Heading 1"/>
    <w:basedOn w:val="style0"/>
    <w:next w:val="style25"/>
    <w:pPr>
      <w:keepNext/>
      <w:keepLines/>
      <w:spacing w:after="0" w:before="480"/>
    </w:pPr>
    <w:rPr>
      <w:rFonts w:ascii="Cambria" w:eastAsia="Times New Roman"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365F91"/>
      <w:sz w:val="28"/>
      <w:szCs w:val="28"/>
      <w:lang w:val="en-GB"/>
    </w:rPr>
  </w:style>
  <w:style w:styleId="style17" w:type="character">
    <w:name w:val="Internet Link"/>
    <w:basedOn w:val="style15"/>
    <w:next w:val="style17"/>
    <w:rPr>
      <w:rFonts w:cs="Times New Roman"/>
      <w:color w:val="0000FF"/>
      <w:u w:val="single"/>
      <w:lang w:bidi="en-US" w:eastAsia="en-US" w:val="en-US"/>
    </w:rPr>
  </w:style>
  <w:style w:styleId="style18" w:type="character">
    <w:name w:val="annotation reference"/>
    <w:basedOn w:val="style15"/>
    <w:next w:val="style18"/>
    <w:rPr>
      <w:rFonts w:cs="Times New Roman"/>
      <w:sz w:val="16"/>
      <w:szCs w:val="16"/>
    </w:rPr>
  </w:style>
  <w:style w:styleId="style19" w:type="character">
    <w:name w:val="Comment Text Char"/>
    <w:basedOn w:val="style15"/>
    <w:next w:val="style19"/>
    <w:rPr>
      <w:rFonts w:cs="Times New Roman"/>
      <w:sz w:val="20"/>
      <w:szCs w:val="20"/>
      <w:lang w:val="en-GB"/>
    </w:rPr>
  </w:style>
  <w:style w:styleId="style20" w:type="character">
    <w:name w:val="Footer Char"/>
    <w:basedOn w:val="style15"/>
    <w:next w:val="style20"/>
    <w:rPr>
      <w:rFonts w:cs="Times New Roman"/>
      <w:lang w:val="en-GB"/>
    </w:rPr>
  </w:style>
  <w:style w:styleId="style21" w:type="character">
    <w:name w:val="Balloon Text Char"/>
    <w:basedOn w:val="style15"/>
    <w:next w:val="style21"/>
    <w:rPr>
      <w:rFonts w:ascii="Tahoma" w:cs="Tahoma" w:hAnsi="Tahoma"/>
      <w:sz w:val="16"/>
      <w:szCs w:val="16"/>
      <w:lang w:val="en-GB"/>
    </w:rPr>
  </w:style>
  <w:style w:styleId="style22" w:type="character">
    <w:name w:val="Comment Subject Char"/>
    <w:basedOn w:val="style19"/>
    <w:next w:val="style22"/>
    <w:rPr>
      <w:b/>
      <w:bCs/>
    </w:rPr>
  </w:style>
  <w:style w:styleId="style23" w:type="character">
    <w:name w:val="ListLabel 1"/>
    <w:next w:val="style23"/>
    <w:rPr>
      <w:rFonts w:eastAsia="Times New Roman"/>
    </w:rPr>
  </w:style>
  <w:style w:styleId="style24" w:type="paragraph">
    <w:name w:val="Heading"/>
    <w:basedOn w:val="style0"/>
    <w:next w:val="style25"/>
    <w:pPr>
      <w:keepNext/>
      <w:spacing w:after="120" w:before="240"/>
    </w:pPr>
    <w:rPr>
      <w:rFonts w:ascii="Liberation Sans" w:cs="Lohit Hindi" w:eastAsia="WenQuanYi Micro Hei" w:hAnsi="Liberation Sans"/>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List Paragraph"/>
    <w:basedOn w:val="style0"/>
    <w:next w:val="style29"/>
    <w:pPr>
      <w:ind w:hanging="0" w:left="720" w:right="0"/>
    </w:pPr>
    <w:rPr/>
  </w:style>
  <w:style w:styleId="style30" w:type="paragraph">
    <w:name w:val="annotation text"/>
    <w:basedOn w:val="style0"/>
    <w:next w:val="style30"/>
    <w:pPr>
      <w:spacing w:line="100" w:lineRule="atLeast"/>
    </w:pPr>
    <w:rPr>
      <w:sz w:val="20"/>
      <w:szCs w:val="20"/>
    </w:rPr>
  </w:style>
  <w:style w:styleId="style31" w:type="paragraph">
    <w:name w:val="Footer"/>
    <w:basedOn w:val="style0"/>
    <w:next w:val="style31"/>
    <w:pPr>
      <w:suppressLineNumbers/>
      <w:tabs>
        <w:tab w:leader="none" w:pos="4513" w:val="center"/>
        <w:tab w:leader="none" w:pos="9026" w:val="right"/>
      </w:tabs>
      <w:spacing w:after="0" w:before="0" w:line="100" w:lineRule="atLeast"/>
    </w:pPr>
    <w:rPr/>
  </w:style>
  <w:style w:styleId="style32" w:type="paragraph">
    <w:name w:val="Balloon Text"/>
    <w:basedOn w:val="style0"/>
    <w:next w:val="style32"/>
    <w:pPr>
      <w:spacing w:after="0" w:before="0" w:line="100" w:lineRule="atLeast"/>
    </w:pPr>
    <w:rPr>
      <w:rFonts w:ascii="Tahoma" w:cs="Tahoma" w:hAnsi="Tahoma"/>
      <w:sz w:val="16"/>
      <w:szCs w:val="16"/>
    </w:rPr>
  </w:style>
  <w:style w:styleId="style33" w:type="paragraph">
    <w:name w:val="annotation subject"/>
    <w:basedOn w:val="style30"/>
    <w:next w:val="style3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asa.ro/" TargetMode="External"/><Relationship Id="rId3" Type="http://schemas.openxmlformats.org/officeDocument/2006/relationships/hyperlink" Target="http://www.acasa.ro/"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http://www.stopumiditatii.ro/ceresit-stop-umiditatii-aero/" TargetMode="External"/><Relationship Id="rId7" Type="http://schemas.openxmlformats.org/officeDocument/2006/relationships/hyperlink" Target="mailto:concursuri@acasa.ro" TargetMode="External"/><Relationship Id="rId8" Type="http://schemas.openxmlformats.org/officeDocument/2006/relationships/hyperlink" Target="http://www.acasa.ro/" TargetMode="External"/><Relationship Id="rId9" Type="http://schemas.openxmlformats.org/officeDocument/2006/relationships/hyperlink" Target="" TargetMode="External"/><Relationship Id="rId10" Type="http://schemas.openxmlformats.org/officeDocument/2006/relationships/hyperlink" Target="mailto:customer@machteamsoft.ro"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196</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2014-09-17T11:33:00.00Z</dcterms:created>
  <dc:creator>Diana</dc:creator>
  <cp:lastModifiedBy>Corina Cojocaru-Polacsek</cp:lastModifiedBy>
  <dcterms:modified xsi:type="dcterms:W3CDTF">2014-09-19T10:39:00.00Z</dcterms:modified>
  <cp:revision>31</cp:revision>
</cp:coreProperties>
</file>